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2D6" w:rsidRPr="005328D0" w:rsidRDefault="006D42D6" w:rsidP="001E767E">
      <w:pPr>
        <w:spacing w:after="0"/>
        <w:jc w:val="center"/>
        <w:rPr>
          <w:b/>
          <w:bCs/>
          <w:sz w:val="36"/>
          <w:szCs w:val="36"/>
          <w:lang w:val="ga-IE"/>
        </w:rPr>
      </w:pPr>
      <w:r w:rsidRPr="005328D0">
        <w:rPr>
          <w:b/>
          <w:bCs/>
          <w:sz w:val="36"/>
          <w:szCs w:val="36"/>
          <w:lang w:val="ga-IE"/>
        </w:rPr>
        <w:t xml:space="preserve">An Chopail </w:t>
      </w:r>
      <w:r w:rsidRPr="005328D0">
        <w:rPr>
          <w:b/>
          <w:bCs/>
          <w:i/>
          <w:iCs/>
          <w:sz w:val="36"/>
          <w:szCs w:val="36"/>
          <w:lang w:val="ga-IE"/>
        </w:rPr>
        <w:t>IS</w:t>
      </w:r>
      <w:r w:rsidRPr="005328D0">
        <w:rPr>
          <w:b/>
          <w:bCs/>
          <w:sz w:val="36"/>
          <w:szCs w:val="36"/>
          <w:lang w:val="ga-IE"/>
        </w:rPr>
        <w:t>: Nótaí an Mhúinteora</w:t>
      </w:r>
    </w:p>
    <w:p w:rsidR="006D42D6" w:rsidRPr="005328D0" w:rsidRDefault="006D42D6" w:rsidP="001E767E">
      <w:pPr>
        <w:spacing w:after="0"/>
        <w:rPr>
          <w:lang w:val="ga-IE"/>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7574"/>
      </w:tblGrid>
      <w:tr w:rsidR="006D42D6" w:rsidRPr="005328D0">
        <w:tc>
          <w:tcPr>
            <w:tcW w:w="1668" w:type="dxa"/>
            <w:shd w:val="pct10" w:color="auto" w:fill="auto"/>
          </w:tcPr>
          <w:p w:rsidR="006D42D6" w:rsidRPr="005328D0" w:rsidRDefault="006D42D6" w:rsidP="00F00130">
            <w:pPr>
              <w:spacing w:after="0" w:line="240" w:lineRule="auto"/>
              <w:rPr>
                <w:sz w:val="24"/>
                <w:szCs w:val="24"/>
                <w:lang w:val="ga-IE"/>
              </w:rPr>
            </w:pPr>
            <w:r w:rsidRPr="005328D0">
              <w:rPr>
                <w:sz w:val="24"/>
                <w:szCs w:val="24"/>
                <w:lang w:val="ga-IE"/>
              </w:rPr>
              <w:t>Leibhéal</w:t>
            </w:r>
          </w:p>
        </w:tc>
        <w:tc>
          <w:tcPr>
            <w:tcW w:w="7574" w:type="dxa"/>
            <w:shd w:val="pct10" w:color="auto" w:fill="auto"/>
          </w:tcPr>
          <w:p w:rsidR="006D42D6" w:rsidRPr="005328D0" w:rsidRDefault="00AA1038" w:rsidP="00F00130">
            <w:pPr>
              <w:spacing w:after="0" w:line="240" w:lineRule="auto"/>
              <w:rPr>
                <w:sz w:val="24"/>
                <w:szCs w:val="24"/>
                <w:lang w:val="ga-IE"/>
              </w:rPr>
            </w:pPr>
            <w:r w:rsidRPr="005328D0">
              <w:rPr>
                <w:noProof/>
                <w:lang w:val="ga-IE" w:eastAsia="en-US"/>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26" type="#_x0000_t55" style="position:absolute;margin-left:328.6pt;margin-top:5.3pt;width:33.5pt;height:7.15pt;z-index:251658240;mso-position-horizontal-relative:text;mso-position-vertical-relative:text" fillcolor="#00b050" strokecolor="#00b050"/>
              </w:pict>
            </w:r>
            <w:r w:rsidR="006D42D6" w:rsidRPr="005328D0">
              <w:rPr>
                <w:sz w:val="24"/>
                <w:szCs w:val="24"/>
                <w:lang w:val="ga-IE"/>
              </w:rPr>
              <w:t xml:space="preserve">An Ardteistiméireacht </w:t>
            </w:r>
          </w:p>
        </w:tc>
      </w:tr>
      <w:tr w:rsidR="006D42D6" w:rsidRPr="005328D0">
        <w:tc>
          <w:tcPr>
            <w:tcW w:w="1668" w:type="dxa"/>
          </w:tcPr>
          <w:p w:rsidR="006D42D6" w:rsidRPr="005328D0" w:rsidRDefault="006D42D6" w:rsidP="00F00130">
            <w:pPr>
              <w:spacing w:after="0" w:line="240" w:lineRule="auto"/>
              <w:rPr>
                <w:sz w:val="24"/>
                <w:szCs w:val="24"/>
                <w:lang w:val="ga-IE"/>
              </w:rPr>
            </w:pPr>
            <w:r w:rsidRPr="005328D0">
              <w:rPr>
                <w:sz w:val="24"/>
                <w:szCs w:val="24"/>
                <w:lang w:val="ga-IE"/>
              </w:rPr>
              <w:t>Spriocanna</w:t>
            </w:r>
          </w:p>
        </w:tc>
        <w:tc>
          <w:tcPr>
            <w:tcW w:w="7574" w:type="dxa"/>
          </w:tcPr>
          <w:p w:rsidR="006D42D6" w:rsidRPr="005328D0" w:rsidRDefault="006D42D6" w:rsidP="00F00130">
            <w:pPr>
              <w:spacing w:after="0" w:line="240" w:lineRule="auto"/>
              <w:rPr>
                <w:sz w:val="24"/>
                <w:szCs w:val="24"/>
                <w:lang w:val="ga-IE"/>
              </w:rPr>
            </w:pPr>
            <w:r w:rsidRPr="005328D0">
              <w:rPr>
                <w:sz w:val="24"/>
                <w:szCs w:val="24"/>
                <w:lang w:val="ga-IE"/>
              </w:rPr>
              <w:t>Rialacha faoin chopail a chur i láthair na bhfoghlaimeoirí</w:t>
            </w:r>
          </w:p>
        </w:tc>
      </w:tr>
      <w:tr w:rsidR="006D42D6" w:rsidRPr="005328D0">
        <w:tc>
          <w:tcPr>
            <w:tcW w:w="1668" w:type="dxa"/>
            <w:shd w:val="pct10" w:color="auto" w:fill="auto"/>
          </w:tcPr>
          <w:p w:rsidR="006D42D6" w:rsidRPr="005328D0" w:rsidRDefault="006D42D6" w:rsidP="00F00130">
            <w:pPr>
              <w:spacing w:after="0" w:line="240" w:lineRule="auto"/>
              <w:rPr>
                <w:sz w:val="24"/>
                <w:szCs w:val="24"/>
                <w:lang w:val="ga-IE"/>
              </w:rPr>
            </w:pPr>
            <w:r w:rsidRPr="005328D0">
              <w:rPr>
                <w:sz w:val="24"/>
                <w:szCs w:val="24"/>
                <w:lang w:val="ga-IE"/>
              </w:rPr>
              <w:t>Stór focal</w:t>
            </w:r>
          </w:p>
        </w:tc>
        <w:tc>
          <w:tcPr>
            <w:tcW w:w="7574" w:type="dxa"/>
            <w:shd w:val="pct10" w:color="auto" w:fill="auto"/>
          </w:tcPr>
          <w:p w:rsidR="006D42D6" w:rsidRPr="005328D0" w:rsidRDefault="006D42D6" w:rsidP="00F00130">
            <w:pPr>
              <w:spacing w:after="0" w:line="240" w:lineRule="auto"/>
              <w:rPr>
                <w:sz w:val="24"/>
                <w:szCs w:val="24"/>
                <w:lang w:val="ga-IE"/>
              </w:rPr>
            </w:pPr>
            <w:r w:rsidRPr="005328D0">
              <w:rPr>
                <w:sz w:val="24"/>
                <w:szCs w:val="24"/>
                <w:lang w:val="ga-IE"/>
              </w:rPr>
              <w:t>Ginearálta</w:t>
            </w:r>
          </w:p>
        </w:tc>
      </w:tr>
    </w:tbl>
    <w:p w:rsidR="006D42D6" w:rsidRPr="005328D0" w:rsidRDefault="006D42D6" w:rsidP="001E767E">
      <w:pPr>
        <w:spacing w:after="0"/>
        <w:rPr>
          <w:lang w:val="ga-IE"/>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42"/>
      </w:tblGrid>
      <w:tr w:rsidR="006D42D6" w:rsidRPr="005328D0">
        <w:tc>
          <w:tcPr>
            <w:tcW w:w="9242" w:type="dxa"/>
            <w:shd w:val="pct10" w:color="auto" w:fill="auto"/>
          </w:tcPr>
          <w:p w:rsidR="006D42D6" w:rsidRPr="005328D0" w:rsidRDefault="006D42D6" w:rsidP="00F00130">
            <w:pPr>
              <w:spacing w:after="0" w:line="240" w:lineRule="auto"/>
              <w:rPr>
                <w:lang w:val="ga-IE"/>
              </w:rPr>
            </w:pPr>
            <w:r w:rsidRPr="005328D0">
              <w:rPr>
                <w:lang w:val="ga-IE"/>
              </w:rPr>
              <w:t>Straitéisí Múinteoireachta Molta</w:t>
            </w:r>
          </w:p>
        </w:tc>
      </w:tr>
    </w:tbl>
    <w:p w:rsidR="006D42D6" w:rsidRPr="005328D0" w:rsidRDefault="006D42D6" w:rsidP="001E767E">
      <w:pPr>
        <w:spacing w:after="0"/>
        <w:rPr>
          <w:lang w:val="ga-IE"/>
        </w:rPr>
      </w:pPr>
    </w:p>
    <w:p w:rsidR="006D42D6" w:rsidRPr="005328D0" w:rsidRDefault="006D42D6" w:rsidP="001E767E">
      <w:pPr>
        <w:spacing w:after="0"/>
        <w:rPr>
          <w:sz w:val="24"/>
          <w:szCs w:val="24"/>
          <w:lang w:val="ga-IE"/>
        </w:rPr>
      </w:pPr>
      <w:r w:rsidRPr="005328D0">
        <w:rPr>
          <w:sz w:val="24"/>
          <w:szCs w:val="24"/>
          <w:lang w:val="ga-IE"/>
        </w:rPr>
        <w:t xml:space="preserve">Léigh na treoracha leis na daltaí agus tabhair an oiread samplaí breise agus is gá go dtí go dtuigeann na daltaí na rialacha faoin chopail, go háirithe na ceisteanna agus na freagraí cearta. </w:t>
      </w:r>
    </w:p>
    <w:p w:rsidR="006D42D6" w:rsidRPr="005328D0" w:rsidRDefault="006D42D6" w:rsidP="004D4EE3">
      <w:pPr>
        <w:spacing w:after="0"/>
        <w:rPr>
          <w:sz w:val="24"/>
          <w:szCs w:val="24"/>
          <w:lang w:val="ga-IE"/>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42"/>
      </w:tblGrid>
      <w:tr w:rsidR="006D42D6" w:rsidRPr="005328D0">
        <w:tc>
          <w:tcPr>
            <w:tcW w:w="9242" w:type="dxa"/>
            <w:shd w:val="pct10" w:color="auto" w:fill="auto"/>
          </w:tcPr>
          <w:p w:rsidR="006D42D6" w:rsidRPr="005328D0" w:rsidRDefault="006D42D6" w:rsidP="00F00130">
            <w:pPr>
              <w:spacing w:after="0" w:line="240" w:lineRule="auto"/>
              <w:rPr>
                <w:sz w:val="24"/>
                <w:szCs w:val="24"/>
                <w:lang w:val="ga-IE"/>
              </w:rPr>
            </w:pPr>
            <w:r w:rsidRPr="005328D0">
              <w:rPr>
                <w:sz w:val="24"/>
                <w:szCs w:val="24"/>
                <w:lang w:val="ga-IE"/>
              </w:rPr>
              <w:t>Freagraí</w:t>
            </w:r>
          </w:p>
        </w:tc>
      </w:tr>
    </w:tbl>
    <w:p w:rsidR="006D42D6" w:rsidRPr="005328D0" w:rsidRDefault="006D42D6" w:rsidP="00CF2FDF">
      <w:pPr>
        <w:spacing w:after="0"/>
        <w:rPr>
          <w:sz w:val="24"/>
          <w:szCs w:val="24"/>
          <w:lang w:val="ga-IE"/>
        </w:rPr>
      </w:pPr>
    </w:p>
    <w:tbl>
      <w:tblPr>
        <w:tblW w:w="7200" w:type="dxa"/>
        <w:tblInd w:w="2" w:type="dxa"/>
        <w:tblCellMar>
          <w:left w:w="0" w:type="dxa"/>
          <w:right w:w="0" w:type="dxa"/>
        </w:tblCellMar>
        <w:tblLook w:val="00A0"/>
      </w:tblPr>
      <w:tblGrid>
        <w:gridCol w:w="1704"/>
        <w:gridCol w:w="5496"/>
      </w:tblGrid>
      <w:tr w:rsidR="006D42D6" w:rsidRPr="005328D0">
        <w:trPr>
          <w:trHeight w:val="584"/>
        </w:trPr>
        <w:tc>
          <w:tcPr>
            <w:tcW w:w="1704" w:type="dxa"/>
            <w:tcBorders>
              <w:top w:val="single" w:sz="8" w:space="0" w:color="FFFFFF"/>
              <w:left w:val="single" w:sz="8" w:space="0" w:color="FFFFFF"/>
              <w:bottom w:val="single" w:sz="24" w:space="0" w:color="FFFFFF"/>
              <w:right w:val="single" w:sz="8" w:space="0" w:color="FFFFFF"/>
            </w:tcBorders>
            <w:shd w:val="clear" w:color="auto" w:fill="DCE6F2"/>
            <w:tcMar>
              <w:top w:w="72" w:type="dxa"/>
              <w:left w:w="144" w:type="dxa"/>
              <w:bottom w:w="72" w:type="dxa"/>
              <w:right w:w="144" w:type="dxa"/>
            </w:tcMar>
          </w:tcPr>
          <w:p w:rsidR="006D42D6" w:rsidRPr="005328D0" w:rsidRDefault="006D42D6" w:rsidP="00AD0996">
            <w:pPr>
              <w:spacing w:after="0"/>
              <w:rPr>
                <w:b/>
                <w:bCs/>
                <w:i/>
                <w:iCs/>
                <w:sz w:val="24"/>
                <w:szCs w:val="24"/>
                <w:lang w:val="ga-IE"/>
              </w:rPr>
            </w:pPr>
            <w:r w:rsidRPr="005328D0">
              <w:rPr>
                <w:b/>
                <w:bCs/>
                <w:i/>
                <w:iCs/>
                <w:sz w:val="24"/>
                <w:szCs w:val="24"/>
                <w:lang w:val="ga-IE"/>
              </w:rPr>
              <w:t xml:space="preserve">Spáinnis </w:t>
            </w:r>
          </w:p>
        </w:tc>
        <w:tc>
          <w:tcPr>
            <w:tcW w:w="5496" w:type="dxa"/>
            <w:tcBorders>
              <w:top w:val="single" w:sz="8" w:space="0" w:color="FFFFFF"/>
              <w:left w:val="single" w:sz="8" w:space="0" w:color="FFFFFF"/>
              <w:bottom w:val="single" w:sz="24" w:space="0" w:color="FFFFFF"/>
              <w:right w:val="single" w:sz="8" w:space="0" w:color="FFFFFF"/>
            </w:tcBorders>
            <w:shd w:val="clear" w:color="auto" w:fill="DCE6F2"/>
            <w:tcMar>
              <w:top w:w="72" w:type="dxa"/>
              <w:left w:w="144" w:type="dxa"/>
              <w:bottom w:w="72" w:type="dxa"/>
              <w:right w:w="144" w:type="dxa"/>
            </w:tcMar>
          </w:tcPr>
          <w:p w:rsidR="006D42D6" w:rsidRPr="005328D0" w:rsidRDefault="006D42D6" w:rsidP="00AD0996">
            <w:pPr>
              <w:spacing w:after="0"/>
              <w:rPr>
                <w:b/>
                <w:bCs/>
                <w:i/>
                <w:iCs/>
                <w:sz w:val="24"/>
                <w:szCs w:val="24"/>
                <w:lang w:val="ga-IE"/>
              </w:rPr>
            </w:pPr>
            <w:r w:rsidRPr="005328D0">
              <w:rPr>
                <w:b/>
                <w:bCs/>
                <w:i/>
                <w:iCs/>
                <w:sz w:val="24"/>
                <w:szCs w:val="24"/>
                <w:lang w:val="ga-IE"/>
              </w:rPr>
              <w:t>Si / no</w:t>
            </w:r>
          </w:p>
        </w:tc>
      </w:tr>
      <w:tr w:rsidR="006D42D6" w:rsidRPr="005328D0">
        <w:trPr>
          <w:trHeight w:val="584"/>
        </w:trPr>
        <w:tc>
          <w:tcPr>
            <w:tcW w:w="170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6D42D6" w:rsidRPr="005328D0" w:rsidRDefault="006D42D6" w:rsidP="00AD0996">
            <w:pPr>
              <w:spacing w:after="0"/>
              <w:rPr>
                <w:b/>
                <w:bCs/>
                <w:i/>
                <w:iCs/>
                <w:sz w:val="24"/>
                <w:szCs w:val="24"/>
                <w:lang w:val="ga-IE"/>
              </w:rPr>
            </w:pPr>
            <w:r w:rsidRPr="005328D0">
              <w:rPr>
                <w:b/>
                <w:bCs/>
                <w:i/>
                <w:iCs/>
                <w:sz w:val="24"/>
                <w:szCs w:val="24"/>
                <w:lang w:val="ga-IE"/>
              </w:rPr>
              <w:t xml:space="preserve">Gearmáinis </w:t>
            </w:r>
          </w:p>
        </w:tc>
        <w:tc>
          <w:tcPr>
            <w:tcW w:w="549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6D42D6" w:rsidRPr="005328D0" w:rsidRDefault="006D42D6" w:rsidP="00AD0996">
            <w:pPr>
              <w:spacing w:after="0"/>
              <w:rPr>
                <w:b/>
                <w:bCs/>
                <w:i/>
                <w:iCs/>
                <w:sz w:val="24"/>
                <w:szCs w:val="24"/>
                <w:lang w:val="ga-IE"/>
              </w:rPr>
            </w:pPr>
            <w:r w:rsidRPr="005328D0">
              <w:rPr>
                <w:b/>
                <w:bCs/>
                <w:i/>
                <w:iCs/>
                <w:sz w:val="24"/>
                <w:szCs w:val="24"/>
                <w:lang w:val="ga-IE"/>
              </w:rPr>
              <w:t>Ja / nein</w:t>
            </w:r>
          </w:p>
        </w:tc>
      </w:tr>
      <w:tr w:rsidR="006D42D6" w:rsidRPr="005328D0">
        <w:trPr>
          <w:trHeight w:val="584"/>
        </w:trPr>
        <w:tc>
          <w:tcPr>
            <w:tcW w:w="170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6D42D6" w:rsidRPr="005328D0" w:rsidRDefault="006D42D6" w:rsidP="00AD0996">
            <w:pPr>
              <w:spacing w:after="0"/>
              <w:rPr>
                <w:b/>
                <w:bCs/>
                <w:i/>
                <w:iCs/>
                <w:sz w:val="24"/>
                <w:szCs w:val="24"/>
                <w:lang w:val="ga-IE"/>
              </w:rPr>
            </w:pPr>
            <w:r w:rsidRPr="005328D0">
              <w:rPr>
                <w:b/>
                <w:bCs/>
                <w:i/>
                <w:iCs/>
                <w:sz w:val="24"/>
                <w:szCs w:val="24"/>
                <w:lang w:val="ga-IE"/>
              </w:rPr>
              <w:t xml:space="preserve">Fraincis </w:t>
            </w:r>
          </w:p>
        </w:tc>
        <w:tc>
          <w:tcPr>
            <w:tcW w:w="549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6D42D6" w:rsidRPr="005328D0" w:rsidRDefault="006D42D6" w:rsidP="00AD0996">
            <w:pPr>
              <w:spacing w:after="0"/>
              <w:rPr>
                <w:b/>
                <w:bCs/>
                <w:i/>
                <w:iCs/>
                <w:sz w:val="24"/>
                <w:szCs w:val="24"/>
                <w:lang w:val="ga-IE"/>
              </w:rPr>
            </w:pPr>
            <w:r w:rsidRPr="005328D0">
              <w:rPr>
                <w:b/>
                <w:bCs/>
                <w:i/>
                <w:iCs/>
                <w:sz w:val="24"/>
                <w:szCs w:val="24"/>
                <w:lang w:val="ga-IE"/>
              </w:rPr>
              <w:t>Oui / non</w:t>
            </w:r>
          </w:p>
        </w:tc>
      </w:tr>
      <w:tr w:rsidR="006D42D6" w:rsidRPr="005328D0">
        <w:trPr>
          <w:trHeight w:val="584"/>
        </w:trPr>
        <w:tc>
          <w:tcPr>
            <w:tcW w:w="170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6D42D6" w:rsidRPr="005328D0" w:rsidRDefault="006D42D6" w:rsidP="00AD0996">
            <w:pPr>
              <w:spacing w:after="0"/>
              <w:rPr>
                <w:b/>
                <w:bCs/>
                <w:i/>
                <w:iCs/>
                <w:sz w:val="24"/>
                <w:szCs w:val="24"/>
                <w:lang w:val="ga-IE"/>
              </w:rPr>
            </w:pPr>
            <w:r w:rsidRPr="005328D0">
              <w:rPr>
                <w:b/>
                <w:bCs/>
                <w:i/>
                <w:iCs/>
                <w:sz w:val="24"/>
                <w:szCs w:val="24"/>
                <w:lang w:val="ga-IE"/>
              </w:rPr>
              <w:t xml:space="preserve">Iodáilis </w:t>
            </w:r>
          </w:p>
        </w:tc>
        <w:tc>
          <w:tcPr>
            <w:tcW w:w="549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6D42D6" w:rsidRPr="005328D0" w:rsidRDefault="006D42D6" w:rsidP="00AD0996">
            <w:pPr>
              <w:spacing w:after="0"/>
              <w:rPr>
                <w:b/>
                <w:bCs/>
                <w:i/>
                <w:iCs/>
                <w:sz w:val="24"/>
                <w:szCs w:val="24"/>
                <w:lang w:val="ga-IE"/>
              </w:rPr>
            </w:pPr>
            <w:r w:rsidRPr="005328D0">
              <w:rPr>
                <w:b/>
                <w:bCs/>
                <w:i/>
                <w:iCs/>
                <w:sz w:val="24"/>
                <w:szCs w:val="24"/>
                <w:lang w:val="ga-IE"/>
              </w:rPr>
              <w:t>Si / no</w:t>
            </w:r>
          </w:p>
        </w:tc>
      </w:tr>
      <w:tr w:rsidR="006D42D6" w:rsidRPr="005328D0">
        <w:trPr>
          <w:trHeight w:val="584"/>
        </w:trPr>
        <w:tc>
          <w:tcPr>
            <w:tcW w:w="170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6D42D6" w:rsidRPr="005328D0" w:rsidRDefault="006D42D6" w:rsidP="00AD0996">
            <w:pPr>
              <w:spacing w:after="0"/>
              <w:rPr>
                <w:b/>
                <w:bCs/>
                <w:i/>
                <w:iCs/>
                <w:sz w:val="24"/>
                <w:szCs w:val="24"/>
                <w:lang w:val="ga-IE"/>
              </w:rPr>
            </w:pPr>
            <w:r w:rsidRPr="005328D0">
              <w:rPr>
                <w:b/>
                <w:bCs/>
                <w:i/>
                <w:iCs/>
                <w:sz w:val="24"/>
                <w:szCs w:val="24"/>
                <w:lang w:val="ga-IE"/>
              </w:rPr>
              <w:t xml:space="preserve">Seapáinis </w:t>
            </w:r>
          </w:p>
        </w:tc>
        <w:tc>
          <w:tcPr>
            <w:tcW w:w="549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6D42D6" w:rsidRPr="005328D0" w:rsidRDefault="006D42D6" w:rsidP="00AD0996">
            <w:pPr>
              <w:spacing w:after="0"/>
              <w:rPr>
                <w:b/>
                <w:bCs/>
                <w:i/>
                <w:iCs/>
                <w:sz w:val="24"/>
                <w:szCs w:val="24"/>
                <w:lang w:val="ga-IE"/>
              </w:rPr>
            </w:pPr>
            <w:r w:rsidRPr="005328D0">
              <w:rPr>
                <w:b/>
                <w:bCs/>
                <w:i/>
                <w:iCs/>
                <w:sz w:val="24"/>
                <w:szCs w:val="24"/>
                <w:lang w:val="ga-IE"/>
              </w:rPr>
              <w:t>Níl a leithéid ann, úsáidtear an briathar chun an freagra a thabhairt. Díreach cosúil leis na nGaeilge.</w:t>
            </w:r>
          </w:p>
        </w:tc>
      </w:tr>
    </w:tbl>
    <w:p w:rsidR="006D42D6" w:rsidRPr="005328D0" w:rsidRDefault="006D42D6" w:rsidP="00E318A1">
      <w:pPr>
        <w:spacing w:after="0"/>
        <w:rPr>
          <w:b/>
          <w:bCs/>
          <w:i/>
          <w:iCs/>
          <w:sz w:val="24"/>
          <w:szCs w:val="24"/>
          <w:lang w:val="ga-IE"/>
        </w:rPr>
      </w:pPr>
    </w:p>
    <w:p w:rsidR="006D42D6" w:rsidRPr="005328D0" w:rsidRDefault="006D42D6" w:rsidP="00AD0996">
      <w:pPr>
        <w:spacing w:after="0"/>
        <w:rPr>
          <w:sz w:val="24"/>
          <w:szCs w:val="24"/>
          <w:lang w:val="ga-IE"/>
        </w:rPr>
      </w:pPr>
      <w:r w:rsidRPr="005328D0">
        <w:rPr>
          <w:sz w:val="24"/>
          <w:szCs w:val="24"/>
          <w:lang w:val="ga-IE"/>
        </w:rPr>
        <w:t xml:space="preserve">An bhfuil tú go maith? </w:t>
      </w:r>
      <w:r w:rsidRPr="005328D0">
        <w:rPr>
          <w:b/>
          <w:bCs/>
          <w:sz w:val="24"/>
          <w:szCs w:val="24"/>
          <w:lang w:val="ga-IE"/>
        </w:rPr>
        <w:t>Tá / níl</w:t>
      </w:r>
    </w:p>
    <w:p w:rsidR="006D42D6" w:rsidRPr="005328D0" w:rsidRDefault="006D42D6" w:rsidP="00AD0996">
      <w:pPr>
        <w:spacing w:after="0"/>
        <w:rPr>
          <w:sz w:val="24"/>
          <w:szCs w:val="24"/>
          <w:lang w:val="ga-IE"/>
        </w:rPr>
      </w:pPr>
      <w:r w:rsidRPr="005328D0">
        <w:rPr>
          <w:sz w:val="24"/>
          <w:szCs w:val="24"/>
          <w:lang w:val="ga-IE"/>
        </w:rPr>
        <w:t xml:space="preserve">An dtéann tú go dtí an phictiúrlann gach lá? </w:t>
      </w:r>
      <w:r w:rsidRPr="005328D0">
        <w:rPr>
          <w:b/>
          <w:bCs/>
          <w:sz w:val="24"/>
          <w:szCs w:val="24"/>
          <w:lang w:val="ga-IE"/>
        </w:rPr>
        <w:t>Téim / ní théim</w:t>
      </w:r>
    </w:p>
    <w:p w:rsidR="006D42D6" w:rsidRPr="005328D0" w:rsidRDefault="006D42D6" w:rsidP="00AD0996">
      <w:pPr>
        <w:spacing w:after="0"/>
        <w:rPr>
          <w:sz w:val="24"/>
          <w:szCs w:val="24"/>
          <w:lang w:val="ga-IE"/>
        </w:rPr>
      </w:pPr>
      <w:r w:rsidRPr="005328D0">
        <w:rPr>
          <w:sz w:val="24"/>
          <w:szCs w:val="24"/>
          <w:lang w:val="ga-IE"/>
        </w:rPr>
        <w:t xml:space="preserve">An itheann tú feoil? </w:t>
      </w:r>
      <w:r w:rsidRPr="005328D0">
        <w:rPr>
          <w:b/>
          <w:bCs/>
          <w:sz w:val="24"/>
          <w:szCs w:val="24"/>
          <w:lang w:val="ga-IE"/>
        </w:rPr>
        <w:t>Ithim / ní ithim</w:t>
      </w:r>
    </w:p>
    <w:p w:rsidR="006D42D6" w:rsidRPr="005328D0" w:rsidRDefault="006D42D6" w:rsidP="00AD0996">
      <w:pPr>
        <w:spacing w:after="0"/>
        <w:rPr>
          <w:sz w:val="24"/>
          <w:szCs w:val="24"/>
          <w:lang w:val="ga-IE"/>
        </w:rPr>
      </w:pPr>
      <w:r w:rsidRPr="005328D0">
        <w:rPr>
          <w:sz w:val="24"/>
          <w:szCs w:val="24"/>
          <w:lang w:val="ga-IE"/>
        </w:rPr>
        <w:t xml:space="preserve">An imríonn Pól sacar? </w:t>
      </w:r>
      <w:r w:rsidRPr="005328D0">
        <w:rPr>
          <w:b/>
          <w:bCs/>
          <w:sz w:val="24"/>
          <w:szCs w:val="24"/>
          <w:lang w:val="ga-IE"/>
        </w:rPr>
        <w:t>Imríonn / ní imríonn</w:t>
      </w:r>
    </w:p>
    <w:p w:rsidR="006D42D6" w:rsidRPr="005328D0" w:rsidRDefault="006D42D6" w:rsidP="00AD0996">
      <w:pPr>
        <w:spacing w:after="0"/>
        <w:rPr>
          <w:sz w:val="24"/>
          <w:szCs w:val="24"/>
          <w:lang w:val="ga-IE"/>
        </w:rPr>
      </w:pPr>
    </w:p>
    <w:p w:rsidR="006D42D6" w:rsidRPr="005328D0" w:rsidRDefault="006D42D6" w:rsidP="00AD0996">
      <w:pPr>
        <w:spacing w:after="0"/>
        <w:rPr>
          <w:b/>
          <w:bCs/>
          <w:sz w:val="24"/>
          <w:szCs w:val="24"/>
          <w:lang w:val="ga-IE"/>
        </w:rPr>
      </w:pPr>
      <w:r w:rsidRPr="005328D0">
        <w:rPr>
          <w:sz w:val="24"/>
          <w:szCs w:val="24"/>
          <w:lang w:val="ga-IE"/>
        </w:rPr>
        <w:t xml:space="preserve">Is rang maith é seo!    </w:t>
      </w:r>
      <w:r w:rsidRPr="005328D0">
        <w:rPr>
          <w:b/>
          <w:bCs/>
          <w:sz w:val="24"/>
          <w:szCs w:val="24"/>
          <w:u w:val="single"/>
          <w:lang w:val="ga-IE"/>
        </w:rPr>
        <w:t>Is ea/ní hea</w:t>
      </w:r>
      <w:r w:rsidRPr="005328D0">
        <w:rPr>
          <w:b/>
          <w:bCs/>
          <w:sz w:val="24"/>
          <w:szCs w:val="24"/>
          <w:lang w:val="ga-IE"/>
        </w:rPr>
        <w:t xml:space="preserve">     </w:t>
      </w:r>
    </w:p>
    <w:p w:rsidR="006D42D6" w:rsidRPr="005328D0" w:rsidRDefault="006D42D6" w:rsidP="00AD0996">
      <w:pPr>
        <w:spacing w:after="0"/>
        <w:rPr>
          <w:sz w:val="24"/>
          <w:szCs w:val="24"/>
          <w:lang w:val="ga-IE"/>
        </w:rPr>
      </w:pPr>
      <w:r w:rsidRPr="005328D0">
        <w:rPr>
          <w:sz w:val="24"/>
          <w:szCs w:val="24"/>
          <w:lang w:val="ga-IE"/>
        </w:rPr>
        <w:t xml:space="preserve">An bhfuil an aimsir go deas?    </w:t>
      </w:r>
      <w:r w:rsidRPr="005328D0">
        <w:rPr>
          <w:b/>
          <w:bCs/>
          <w:sz w:val="24"/>
          <w:szCs w:val="24"/>
          <w:u w:val="single"/>
          <w:lang w:val="ga-IE"/>
        </w:rPr>
        <w:t>Tá/níl</w:t>
      </w:r>
      <w:r w:rsidRPr="005328D0">
        <w:rPr>
          <w:b/>
          <w:bCs/>
          <w:sz w:val="24"/>
          <w:szCs w:val="24"/>
          <w:lang w:val="ga-IE"/>
        </w:rPr>
        <w:t xml:space="preserve">    </w:t>
      </w:r>
    </w:p>
    <w:p w:rsidR="006D42D6" w:rsidRPr="005328D0" w:rsidRDefault="006D42D6" w:rsidP="00AD0996">
      <w:pPr>
        <w:spacing w:after="0"/>
        <w:rPr>
          <w:sz w:val="24"/>
          <w:szCs w:val="24"/>
          <w:lang w:val="ga-IE"/>
        </w:rPr>
      </w:pPr>
      <w:r w:rsidRPr="005328D0">
        <w:rPr>
          <w:sz w:val="24"/>
          <w:szCs w:val="24"/>
          <w:lang w:val="ga-IE"/>
        </w:rPr>
        <w:t xml:space="preserve">Is olc an scéal é!     </w:t>
      </w:r>
      <w:r w:rsidRPr="005328D0">
        <w:rPr>
          <w:b/>
          <w:bCs/>
          <w:sz w:val="24"/>
          <w:szCs w:val="24"/>
          <w:lang w:val="ga-IE"/>
        </w:rPr>
        <w:t xml:space="preserve"> </w:t>
      </w:r>
      <w:r w:rsidRPr="005328D0">
        <w:rPr>
          <w:b/>
          <w:bCs/>
          <w:sz w:val="24"/>
          <w:szCs w:val="24"/>
          <w:u w:val="single"/>
          <w:lang w:val="ga-IE"/>
        </w:rPr>
        <w:t>Is olc/ní olc</w:t>
      </w:r>
      <w:ins w:id="0" w:author="Deirdre Ni Chaomhanaigh" w:date="2012-07-26T14:05:00Z">
        <w:r w:rsidRPr="005328D0">
          <w:rPr>
            <w:b/>
            <w:bCs/>
            <w:sz w:val="24"/>
            <w:szCs w:val="24"/>
            <w:u w:val="single"/>
            <w:lang w:val="ga-IE"/>
          </w:rPr>
          <w:t xml:space="preserve"> </w:t>
        </w:r>
      </w:ins>
      <w:r w:rsidRPr="005328D0">
        <w:rPr>
          <w:b/>
          <w:bCs/>
          <w:i/>
          <w:iCs/>
          <w:sz w:val="24"/>
          <w:szCs w:val="24"/>
          <w:lang w:val="ga-IE"/>
        </w:rPr>
        <w:t>nó</w:t>
      </w:r>
      <w:r w:rsidRPr="005328D0">
        <w:rPr>
          <w:b/>
          <w:bCs/>
          <w:sz w:val="24"/>
          <w:szCs w:val="24"/>
          <w:u w:val="single"/>
          <w:lang w:val="ga-IE"/>
        </w:rPr>
        <w:t xml:space="preserve"> is ea/ní hea</w:t>
      </w:r>
    </w:p>
    <w:p w:rsidR="006D42D6" w:rsidRPr="005328D0" w:rsidRDefault="006D42D6" w:rsidP="00AD0996">
      <w:pPr>
        <w:spacing w:after="0"/>
        <w:rPr>
          <w:b/>
          <w:bCs/>
          <w:sz w:val="24"/>
          <w:szCs w:val="24"/>
          <w:lang w:val="ga-IE"/>
        </w:rPr>
      </w:pPr>
      <w:r w:rsidRPr="005328D0">
        <w:rPr>
          <w:sz w:val="24"/>
          <w:szCs w:val="24"/>
          <w:lang w:val="ga-IE"/>
        </w:rPr>
        <w:t xml:space="preserve">An bhfuil bia blasta ann? </w:t>
      </w:r>
      <w:r w:rsidRPr="005328D0">
        <w:rPr>
          <w:b/>
          <w:bCs/>
          <w:sz w:val="24"/>
          <w:szCs w:val="24"/>
          <w:u w:val="single"/>
          <w:lang w:val="ga-IE"/>
        </w:rPr>
        <w:t>Tá/níl</w:t>
      </w:r>
      <w:r w:rsidRPr="005328D0">
        <w:rPr>
          <w:b/>
          <w:bCs/>
          <w:sz w:val="24"/>
          <w:szCs w:val="24"/>
          <w:lang w:val="ga-IE"/>
        </w:rPr>
        <w:t xml:space="preserve">    </w:t>
      </w:r>
    </w:p>
    <w:p w:rsidR="006D42D6" w:rsidRPr="005328D0" w:rsidRDefault="006D42D6" w:rsidP="00AD0996">
      <w:pPr>
        <w:spacing w:after="0"/>
        <w:rPr>
          <w:sz w:val="24"/>
          <w:szCs w:val="24"/>
          <w:lang w:val="ga-IE"/>
        </w:rPr>
      </w:pPr>
      <w:r w:rsidRPr="005328D0">
        <w:rPr>
          <w:sz w:val="24"/>
          <w:szCs w:val="24"/>
          <w:lang w:val="ga-IE"/>
        </w:rPr>
        <w:t xml:space="preserve">An tusa Síle?   </w:t>
      </w:r>
      <w:r w:rsidRPr="005328D0">
        <w:rPr>
          <w:b/>
          <w:bCs/>
          <w:sz w:val="24"/>
          <w:szCs w:val="24"/>
          <w:u w:val="single"/>
          <w:lang w:val="ga-IE"/>
        </w:rPr>
        <w:t>Is mé/ní mé</w:t>
      </w:r>
      <w:r w:rsidRPr="005328D0">
        <w:rPr>
          <w:sz w:val="24"/>
          <w:szCs w:val="24"/>
          <w:lang w:val="ga-IE"/>
        </w:rPr>
        <w:t xml:space="preserve"> </w:t>
      </w:r>
    </w:p>
    <w:p w:rsidR="006D42D6" w:rsidRPr="005328D0" w:rsidRDefault="006D42D6" w:rsidP="00AD0996">
      <w:pPr>
        <w:spacing w:after="0"/>
        <w:rPr>
          <w:sz w:val="24"/>
          <w:szCs w:val="24"/>
          <w:lang w:val="ga-IE"/>
        </w:rPr>
      </w:pPr>
      <w:r w:rsidRPr="005328D0">
        <w:rPr>
          <w:sz w:val="24"/>
          <w:szCs w:val="24"/>
          <w:lang w:val="ga-IE"/>
        </w:rPr>
        <w:t xml:space="preserve">Tá drochlá ann!    </w:t>
      </w:r>
      <w:r w:rsidRPr="005328D0">
        <w:rPr>
          <w:b/>
          <w:bCs/>
          <w:sz w:val="24"/>
          <w:szCs w:val="24"/>
          <w:u w:val="single"/>
          <w:lang w:val="ga-IE"/>
        </w:rPr>
        <w:t>Tá/níl</w:t>
      </w:r>
      <w:r w:rsidRPr="005328D0">
        <w:rPr>
          <w:b/>
          <w:bCs/>
          <w:sz w:val="24"/>
          <w:szCs w:val="24"/>
          <w:lang w:val="ga-IE"/>
        </w:rPr>
        <w:t xml:space="preserve">    </w:t>
      </w:r>
    </w:p>
    <w:p w:rsidR="006D42D6" w:rsidRPr="005328D0" w:rsidRDefault="006D42D6" w:rsidP="00AD0996">
      <w:pPr>
        <w:spacing w:after="0"/>
        <w:rPr>
          <w:sz w:val="24"/>
          <w:szCs w:val="24"/>
          <w:lang w:val="ga-IE"/>
        </w:rPr>
      </w:pPr>
      <w:r w:rsidRPr="005328D0">
        <w:rPr>
          <w:sz w:val="24"/>
          <w:szCs w:val="24"/>
          <w:lang w:val="ga-IE"/>
        </w:rPr>
        <w:t xml:space="preserve">An mac léinn tú?   </w:t>
      </w:r>
      <w:r w:rsidRPr="005328D0">
        <w:rPr>
          <w:b/>
          <w:bCs/>
          <w:sz w:val="24"/>
          <w:szCs w:val="24"/>
          <w:lang w:val="ga-IE"/>
        </w:rPr>
        <w:t xml:space="preserve"> </w:t>
      </w:r>
      <w:r w:rsidRPr="005328D0">
        <w:rPr>
          <w:b/>
          <w:bCs/>
          <w:sz w:val="24"/>
          <w:szCs w:val="24"/>
          <w:u w:val="single"/>
          <w:lang w:val="ga-IE"/>
        </w:rPr>
        <w:t>Is ea/ní hea</w:t>
      </w:r>
      <w:r w:rsidRPr="005328D0">
        <w:rPr>
          <w:b/>
          <w:bCs/>
          <w:sz w:val="24"/>
          <w:szCs w:val="24"/>
          <w:lang w:val="ga-IE"/>
        </w:rPr>
        <w:t xml:space="preserve">     </w:t>
      </w:r>
    </w:p>
    <w:p w:rsidR="006D42D6" w:rsidRPr="005328D0" w:rsidRDefault="006D42D6" w:rsidP="00AD0996">
      <w:pPr>
        <w:spacing w:after="0"/>
        <w:rPr>
          <w:sz w:val="24"/>
          <w:szCs w:val="24"/>
          <w:lang w:val="ga-IE"/>
        </w:rPr>
      </w:pPr>
      <w:r w:rsidRPr="005328D0">
        <w:rPr>
          <w:sz w:val="24"/>
          <w:szCs w:val="24"/>
          <w:lang w:val="ga-IE"/>
        </w:rPr>
        <w:t xml:space="preserve">Is ceacht deacair é!   </w:t>
      </w:r>
      <w:r w:rsidRPr="005328D0">
        <w:rPr>
          <w:b/>
          <w:bCs/>
          <w:sz w:val="24"/>
          <w:szCs w:val="24"/>
          <w:lang w:val="ga-IE"/>
        </w:rPr>
        <w:t xml:space="preserve"> </w:t>
      </w:r>
      <w:r w:rsidRPr="005328D0">
        <w:rPr>
          <w:b/>
          <w:bCs/>
          <w:sz w:val="24"/>
          <w:szCs w:val="24"/>
          <w:u w:val="single"/>
          <w:lang w:val="ga-IE"/>
        </w:rPr>
        <w:t>Is ea/ní hea</w:t>
      </w:r>
      <w:r w:rsidRPr="005328D0">
        <w:rPr>
          <w:b/>
          <w:bCs/>
          <w:sz w:val="24"/>
          <w:szCs w:val="24"/>
          <w:lang w:val="ga-IE"/>
        </w:rPr>
        <w:t xml:space="preserve">    </w:t>
      </w:r>
    </w:p>
    <w:p w:rsidR="006D42D6" w:rsidRPr="005328D0" w:rsidRDefault="006D42D6" w:rsidP="00AD0996">
      <w:pPr>
        <w:spacing w:after="0"/>
        <w:rPr>
          <w:sz w:val="24"/>
          <w:szCs w:val="24"/>
          <w:lang w:val="ga-IE"/>
        </w:rPr>
      </w:pPr>
      <w:r w:rsidRPr="005328D0">
        <w:rPr>
          <w:sz w:val="24"/>
          <w:szCs w:val="24"/>
          <w:lang w:val="ga-IE"/>
        </w:rPr>
        <w:t xml:space="preserve">An tusa an cailín is cliste sa rang?    </w:t>
      </w:r>
      <w:r w:rsidRPr="005328D0">
        <w:rPr>
          <w:b/>
          <w:bCs/>
          <w:sz w:val="24"/>
          <w:szCs w:val="24"/>
          <w:u w:val="single"/>
          <w:lang w:val="ga-IE"/>
        </w:rPr>
        <w:t>Is mé/ní mé</w:t>
      </w:r>
      <w:r w:rsidRPr="005328D0">
        <w:rPr>
          <w:sz w:val="24"/>
          <w:szCs w:val="24"/>
          <w:lang w:val="ga-IE"/>
        </w:rPr>
        <w:t xml:space="preserve"> </w:t>
      </w:r>
    </w:p>
    <w:p w:rsidR="006D42D6" w:rsidRPr="005328D0" w:rsidRDefault="006D42D6" w:rsidP="00AD0996">
      <w:pPr>
        <w:spacing w:after="0"/>
        <w:rPr>
          <w:sz w:val="24"/>
          <w:szCs w:val="24"/>
          <w:lang w:val="ga-IE"/>
        </w:rPr>
      </w:pPr>
      <w:r w:rsidRPr="005328D0">
        <w:rPr>
          <w:sz w:val="24"/>
          <w:szCs w:val="24"/>
          <w:lang w:val="ga-IE"/>
        </w:rPr>
        <w:t xml:space="preserve">An ceoltóir tú?   </w:t>
      </w:r>
      <w:r w:rsidRPr="005328D0">
        <w:rPr>
          <w:b/>
          <w:bCs/>
          <w:sz w:val="24"/>
          <w:szCs w:val="24"/>
          <w:u w:val="single"/>
          <w:lang w:val="ga-IE"/>
        </w:rPr>
        <w:t>Is ea/ní hea</w:t>
      </w:r>
      <w:r w:rsidRPr="005328D0">
        <w:rPr>
          <w:b/>
          <w:bCs/>
          <w:sz w:val="24"/>
          <w:szCs w:val="24"/>
          <w:lang w:val="ga-IE"/>
        </w:rPr>
        <w:t xml:space="preserve">    </w:t>
      </w:r>
    </w:p>
    <w:p w:rsidR="006D42D6" w:rsidRPr="005328D0" w:rsidRDefault="006D42D6" w:rsidP="00AD0996">
      <w:pPr>
        <w:spacing w:after="0"/>
        <w:rPr>
          <w:sz w:val="24"/>
          <w:szCs w:val="24"/>
          <w:lang w:val="ga-IE"/>
        </w:rPr>
      </w:pPr>
      <w:r w:rsidRPr="005328D0">
        <w:rPr>
          <w:b/>
          <w:bCs/>
          <w:sz w:val="24"/>
          <w:szCs w:val="24"/>
          <w:lang w:val="ga-IE"/>
        </w:rPr>
        <w:lastRenderedPageBreak/>
        <w:t>An cluiche – Cé hé?</w:t>
      </w:r>
    </w:p>
    <w:p w:rsidR="006D42D6" w:rsidRPr="005328D0" w:rsidRDefault="006D42D6" w:rsidP="00AD0996">
      <w:pPr>
        <w:spacing w:after="0"/>
        <w:rPr>
          <w:sz w:val="24"/>
          <w:szCs w:val="24"/>
          <w:lang w:val="ga-IE"/>
        </w:rPr>
      </w:pPr>
      <w:r w:rsidRPr="005328D0">
        <w:rPr>
          <w:sz w:val="24"/>
          <w:szCs w:val="24"/>
          <w:lang w:val="ga-IE"/>
        </w:rPr>
        <w:t>Beidh gach beirt ag obair le chéile. Caithfidh duine amháin ainm ón mbosca a roghnú ach GAN é a insint don duine eile. Caithfidh an duine eile ceisteanna chur go dtí go bhfaigheann sé amach cé hé an duine sin. Ní féidir ach freagra gonta a thabhairt ar an gceist. Mar shampla:</w:t>
      </w:r>
    </w:p>
    <w:p w:rsidR="006D42D6" w:rsidRPr="005328D0" w:rsidRDefault="006D42D6" w:rsidP="00AD0996">
      <w:pPr>
        <w:spacing w:after="0"/>
        <w:rPr>
          <w:sz w:val="24"/>
          <w:szCs w:val="24"/>
          <w:lang w:val="ga-IE"/>
        </w:rPr>
      </w:pPr>
    </w:p>
    <w:p w:rsidR="006D42D6" w:rsidRPr="005328D0" w:rsidRDefault="006D42D6" w:rsidP="00AD0996">
      <w:pPr>
        <w:spacing w:after="0"/>
        <w:rPr>
          <w:sz w:val="24"/>
          <w:szCs w:val="24"/>
          <w:lang w:val="ga-IE"/>
        </w:rPr>
      </w:pPr>
      <w:r w:rsidRPr="005328D0">
        <w:rPr>
          <w:sz w:val="24"/>
          <w:szCs w:val="24"/>
          <w:lang w:val="ga-IE"/>
        </w:rPr>
        <w:t>Duine A: Superman roghnaithe aige go rúnda.</w:t>
      </w:r>
    </w:p>
    <w:p w:rsidR="006D42D6" w:rsidRPr="005328D0" w:rsidRDefault="006D42D6" w:rsidP="00AD0996">
      <w:pPr>
        <w:spacing w:after="0"/>
        <w:rPr>
          <w:sz w:val="24"/>
          <w:szCs w:val="24"/>
          <w:lang w:val="ga-IE"/>
        </w:rPr>
      </w:pPr>
      <w:r w:rsidRPr="005328D0">
        <w:rPr>
          <w:sz w:val="24"/>
          <w:szCs w:val="24"/>
          <w:lang w:val="ga-IE"/>
        </w:rPr>
        <w:t>Duine B: An bean í?</w:t>
      </w:r>
    </w:p>
    <w:p w:rsidR="006D42D6" w:rsidRPr="005328D0" w:rsidRDefault="006D42D6" w:rsidP="00AD0996">
      <w:pPr>
        <w:spacing w:after="0"/>
        <w:rPr>
          <w:sz w:val="24"/>
          <w:szCs w:val="24"/>
          <w:lang w:val="ga-IE"/>
        </w:rPr>
      </w:pPr>
      <w:r w:rsidRPr="005328D0">
        <w:rPr>
          <w:sz w:val="24"/>
          <w:szCs w:val="24"/>
          <w:lang w:val="ga-IE"/>
        </w:rPr>
        <w:t>Duine A: Ní hea.</w:t>
      </w:r>
    </w:p>
    <w:p w:rsidR="006D42D6" w:rsidRPr="005328D0" w:rsidRDefault="006D42D6" w:rsidP="00AD0996">
      <w:pPr>
        <w:spacing w:after="0"/>
        <w:rPr>
          <w:sz w:val="24"/>
          <w:szCs w:val="24"/>
          <w:lang w:val="ga-IE"/>
        </w:rPr>
      </w:pPr>
      <w:r w:rsidRPr="005328D0">
        <w:rPr>
          <w:sz w:val="24"/>
          <w:szCs w:val="24"/>
          <w:lang w:val="ga-IE"/>
        </w:rPr>
        <w:t>Duine B: An fear é?</w:t>
      </w:r>
    </w:p>
    <w:p w:rsidR="006D42D6" w:rsidRPr="005328D0" w:rsidRDefault="006D42D6" w:rsidP="00AD0996">
      <w:pPr>
        <w:spacing w:after="0"/>
        <w:rPr>
          <w:sz w:val="24"/>
          <w:szCs w:val="24"/>
          <w:lang w:val="ga-IE"/>
        </w:rPr>
      </w:pPr>
      <w:r w:rsidRPr="005328D0">
        <w:rPr>
          <w:sz w:val="24"/>
          <w:szCs w:val="24"/>
          <w:lang w:val="ga-IE"/>
        </w:rPr>
        <w:t>Duine A: Is ea.</w:t>
      </w:r>
    </w:p>
    <w:p w:rsidR="006D42D6" w:rsidRPr="005328D0" w:rsidRDefault="006D42D6" w:rsidP="00AD0996">
      <w:pPr>
        <w:spacing w:after="0"/>
        <w:rPr>
          <w:sz w:val="24"/>
          <w:szCs w:val="24"/>
          <w:lang w:val="ga-IE"/>
        </w:rPr>
      </w:pPr>
      <w:r w:rsidRPr="005328D0">
        <w:rPr>
          <w:sz w:val="24"/>
          <w:szCs w:val="24"/>
          <w:lang w:val="ga-IE"/>
        </w:rPr>
        <w:t>Duine B: An Éireannach é?</w:t>
      </w:r>
    </w:p>
    <w:p w:rsidR="006D42D6" w:rsidRPr="005328D0" w:rsidRDefault="006D42D6" w:rsidP="00AD0996">
      <w:pPr>
        <w:spacing w:after="0"/>
        <w:rPr>
          <w:sz w:val="24"/>
          <w:szCs w:val="24"/>
          <w:lang w:val="ga-IE"/>
        </w:rPr>
      </w:pPr>
      <w:r w:rsidRPr="005328D0">
        <w:rPr>
          <w:sz w:val="24"/>
          <w:szCs w:val="24"/>
          <w:lang w:val="ga-IE"/>
        </w:rPr>
        <w:t>Duine A: Ní hea.</w:t>
      </w:r>
    </w:p>
    <w:p w:rsidR="006D42D6" w:rsidRPr="005328D0" w:rsidRDefault="006D42D6" w:rsidP="00AD0996">
      <w:pPr>
        <w:spacing w:after="0"/>
        <w:rPr>
          <w:sz w:val="24"/>
          <w:szCs w:val="24"/>
          <w:lang w:val="ga-IE"/>
        </w:rPr>
      </w:pPr>
    </w:p>
    <w:p w:rsidR="006D42D6" w:rsidRPr="005328D0" w:rsidRDefault="006D42D6" w:rsidP="00AD0996">
      <w:pPr>
        <w:spacing w:after="0"/>
        <w:rPr>
          <w:sz w:val="24"/>
          <w:szCs w:val="24"/>
          <w:lang w:val="ga-IE"/>
        </w:rPr>
      </w:pPr>
      <w:r w:rsidRPr="005328D0">
        <w:rPr>
          <w:sz w:val="24"/>
          <w:szCs w:val="24"/>
          <w:lang w:val="ga-IE"/>
        </w:rPr>
        <w:t xml:space="preserve">Agus mar sin de go dtí go n-aimsíonn siad an duine ceart. Abair leo rólanna a mhalartú ansin. </w:t>
      </w:r>
    </w:p>
    <w:p w:rsidR="006D42D6" w:rsidRPr="005328D0" w:rsidRDefault="006D42D6" w:rsidP="00E318A1">
      <w:pPr>
        <w:spacing w:after="0"/>
        <w:rPr>
          <w:b/>
          <w:bCs/>
          <w:i/>
          <w:iCs/>
          <w:lang w:val="ga-IE"/>
        </w:rPr>
      </w:pPr>
    </w:p>
    <w:p w:rsidR="006D42D6" w:rsidRPr="005328D0" w:rsidRDefault="006D42D6" w:rsidP="007D6EBC">
      <w:pPr>
        <w:rPr>
          <w:lang w:val="ga-IE"/>
        </w:rPr>
      </w:pPr>
    </w:p>
    <w:p w:rsidR="006D42D6" w:rsidRPr="005328D0" w:rsidRDefault="006D42D6" w:rsidP="007D6EBC">
      <w:pPr>
        <w:rPr>
          <w:lang w:val="ga-IE"/>
        </w:rPr>
      </w:pPr>
    </w:p>
    <w:p w:rsidR="006D42D6" w:rsidRPr="005328D0" w:rsidRDefault="006D42D6" w:rsidP="007D6EBC">
      <w:pPr>
        <w:rPr>
          <w:b/>
          <w:bCs/>
          <w:lang w:val="ga-IE"/>
        </w:rPr>
      </w:pPr>
    </w:p>
    <w:p w:rsidR="006D42D6" w:rsidRPr="005328D0" w:rsidRDefault="006D42D6" w:rsidP="007D6EBC">
      <w:pPr>
        <w:rPr>
          <w:b/>
          <w:bCs/>
          <w:lang w:val="ga-IE"/>
        </w:rPr>
      </w:pPr>
    </w:p>
    <w:p w:rsidR="006D42D6" w:rsidRPr="005328D0" w:rsidRDefault="006D42D6" w:rsidP="007D6EBC">
      <w:pPr>
        <w:rPr>
          <w:b/>
          <w:bCs/>
          <w:lang w:val="ga-IE"/>
        </w:rPr>
      </w:pPr>
    </w:p>
    <w:p w:rsidR="006D42D6" w:rsidRPr="005328D0" w:rsidRDefault="006D42D6" w:rsidP="007D6EBC">
      <w:pPr>
        <w:rPr>
          <w:lang w:val="ga-IE"/>
        </w:rPr>
      </w:pPr>
    </w:p>
    <w:p w:rsidR="006D42D6" w:rsidRPr="005328D0" w:rsidRDefault="006D42D6" w:rsidP="007D6EBC">
      <w:pPr>
        <w:rPr>
          <w:lang w:val="ga-IE"/>
        </w:rPr>
      </w:pPr>
    </w:p>
    <w:p w:rsidR="006D42D6" w:rsidRPr="005328D0" w:rsidRDefault="006D42D6" w:rsidP="00AB6494">
      <w:pPr>
        <w:spacing w:after="0"/>
        <w:rPr>
          <w:sz w:val="24"/>
          <w:szCs w:val="24"/>
          <w:lang w:val="ga-IE"/>
        </w:rPr>
      </w:pPr>
    </w:p>
    <w:p w:rsidR="006D42D6" w:rsidRPr="005328D0" w:rsidRDefault="006D42D6" w:rsidP="008E46B5">
      <w:pPr>
        <w:pStyle w:val="ListParagraph"/>
        <w:spacing w:after="0"/>
        <w:rPr>
          <w:sz w:val="24"/>
          <w:szCs w:val="24"/>
          <w:lang w:val="ga-IE"/>
        </w:rPr>
      </w:pPr>
    </w:p>
    <w:sectPr w:rsidR="006D42D6" w:rsidRPr="005328D0" w:rsidSect="00834F7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EE6" w:rsidRDefault="00410EE6" w:rsidP="00E5696B">
      <w:pPr>
        <w:spacing w:after="0" w:line="240" w:lineRule="auto"/>
      </w:pPr>
      <w:r>
        <w:separator/>
      </w:r>
    </w:p>
  </w:endnote>
  <w:endnote w:type="continuationSeparator" w:id="0">
    <w:p w:rsidR="00410EE6" w:rsidRDefault="00410EE6" w:rsidP="00E569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8D0" w:rsidRDefault="005328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2D6" w:rsidRDefault="00AA1038">
    <w:pPr>
      <w:pStyle w:val="Footer"/>
      <w:jc w:val="right"/>
    </w:pPr>
    <w:fldSimple w:instr=" PAGE   \* MERGEFORMAT ">
      <w:r w:rsidR="005328D0">
        <w:rPr>
          <w:noProof/>
        </w:rPr>
        <w:t>1</w:t>
      </w:r>
    </w:fldSimple>
  </w:p>
  <w:p w:rsidR="006D42D6" w:rsidRDefault="006D42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8D0" w:rsidRDefault="005328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EE6" w:rsidRDefault="00410EE6" w:rsidP="00E5696B">
      <w:pPr>
        <w:spacing w:after="0" w:line="240" w:lineRule="auto"/>
      </w:pPr>
      <w:r>
        <w:separator/>
      </w:r>
    </w:p>
  </w:footnote>
  <w:footnote w:type="continuationSeparator" w:id="0">
    <w:p w:rsidR="00410EE6" w:rsidRDefault="00410EE6" w:rsidP="00E569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8D0" w:rsidRDefault="005328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2D6" w:rsidRPr="005328D0" w:rsidRDefault="006D42D6">
    <w:pPr>
      <w:pStyle w:val="Header"/>
      <w:rPr>
        <w:b/>
        <w:bCs/>
        <w:sz w:val="16"/>
        <w:szCs w:val="16"/>
        <w:lang w:val="ga-IE"/>
      </w:rPr>
    </w:pPr>
    <w:r w:rsidRPr="005328D0">
      <w:rPr>
        <w:b/>
        <w:bCs/>
        <w:sz w:val="16"/>
        <w:szCs w:val="16"/>
        <w:lang w:val="ga-IE"/>
      </w:rPr>
      <w:t>An Ardteistiméireacht</w:t>
    </w:r>
    <w:r w:rsidRPr="005328D0">
      <w:rPr>
        <w:b/>
        <w:bCs/>
        <w:sz w:val="16"/>
        <w:szCs w:val="16"/>
        <w:lang w:val="ga-IE"/>
      </w:rPr>
      <w:tab/>
      <w:t>Caidrimh – Fócas ar Theanga</w:t>
    </w:r>
    <w:r w:rsidRPr="005328D0">
      <w:rPr>
        <w:b/>
        <w:bCs/>
        <w:sz w:val="16"/>
        <w:szCs w:val="16"/>
        <w:lang w:val="ga-IE"/>
      </w:rPr>
      <w:tab/>
      <w:t xml:space="preserve">An Chopail </w:t>
    </w:r>
    <w:r w:rsidRPr="005328D0">
      <w:rPr>
        <w:b/>
        <w:bCs/>
        <w:i/>
        <w:iCs/>
        <w:sz w:val="16"/>
        <w:szCs w:val="16"/>
        <w:lang w:val="ga-IE"/>
      </w:rPr>
      <w:t>IS</w:t>
    </w:r>
    <w:r w:rsidRPr="005328D0">
      <w:rPr>
        <w:b/>
        <w:bCs/>
        <w:sz w:val="16"/>
        <w:szCs w:val="16"/>
        <w:lang w:val="ga-IE"/>
      </w:rPr>
      <w:tab/>
    </w:r>
  </w:p>
  <w:p w:rsidR="006D42D6" w:rsidRDefault="006D42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8D0" w:rsidRDefault="005328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3B3C"/>
    <w:multiLevelType w:val="hybridMultilevel"/>
    <w:tmpl w:val="47923070"/>
    <w:lvl w:ilvl="0" w:tplc="9942021C">
      <w:start w:val="1"/>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1F9F5BCC"/>
    <w:multiLevelType w:val="hybridMultilevel"/>
    <w:tmpl w:val="7C2AB370"/>
    <w:lvl w:ilvl="0" w:tplc="0809000D">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53442CE9"/>
    <w:multiLevelType w:val="hybridMultilevel"/>
    <w:tmpl w:val="E42647F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5EC21272"/>
    <w:multiLevelType w:val="hybridMultilevel"/>
    <w:tmpl w:val="FE547238"/>
    <w:lvl w:ilvl="0" w:tplc="C8F63DD8">
      <w:start w:val="1"/>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5FDF3248"/>
    <w:multiLevelType w:val="hybridMultilevel"/>
    <w:tmpl w:val="DFF8A90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64224397"/>
    <w:multiLevelType w:val="hybridMultilevel"/>
    <w:tmpl w:val="6D2A53A8"/>
    <w:lvl w:ilvl="0" w:tplc="C82A9432">
      <w:start w:val="1"/>
      <w:numFmt w:val="decimal"/>
      <w:lvlText w:val="%1."/>
      <w:lvlJc w:val="left"/>
      <w:pPr>
        <w:tabs>
          <w:tab w:val="num" w:pos="720"/>
        </w:tabs>
        <w:ind w:left="720" w:hanging="360"/>
      </w:pPr>
    </w:lvl>
    <w:lvl w:ilvl="1" w:tplc="EFAE813C">
      <w:start w:val="1"/>
      <w:numFmt w:val="decimal"/>
      <w:lvlText w:val="%2."/>
      <w:lvlJc w:val="left"/>
      <w:pPr>
        <w:tabs>
          <w:tab w:val="num" w:pos="1440"/>
        </w:tabs>
        <w:ind w:left="1440" w:hanging="360"/>
      </w:pPr>
    </w:lvl>
    <w:lvl w:ilvl="2" w:tplc="5DEED770">
      <w:start w:val="1"/>
      <w:numFmt w:val="decimal"/>
      <w:lvlText w:val="%3."/>
      <w:lvlJc w:val="left"/>
      <w:pPr>
        <w:tabs>
          <w:tab w:val="num" w:pos="2160"/>
        </w:tabs>
        <w:ind w:left="2160" w:hanging="360"/>
      </w:pPr>
    </w:lvl>
    <w:lvl w:ilvl="3" w:tplc="7AFC98E2">
      <w:start w:val="1"/>
      <w:numFmt w:val="decimal"/>
      <w:lvlText w:val="%4."/>
      <w:lvlJc w:val="left"/>
      <w:pPr>
        <w:tabs>
          <w:tab w:val="num" w:pos="2880"/>
        </w:tabs>
        <w:ind w:left="2880" w:hanging="360"/>
      </w:pPr>
    </w:lvl>
    <w:lvl w:ilvl="4" w:tplc="C0A6273C">
      <w:start w:val="1"/>
      <w:numFmt w:val="decimal"/>
      <w:lvlText w:val="%5."/>
      <w:lvlJc w:val="left"/>
      <w:pPr>
        <w:tabs>
          <w:tab w:val="num" w:pos="3600"/>
        </w:tabs>
        <w:ind w:left="3600" w:hanging="360"/>
      </w:pPr>
    </w:lvl>
    <w:lvl w:ilvl="5" w:tplc="9550B360">
      <w:start w:val="1"/>
      <w:numFmt w:val="decimal"/>
      <w:lvlText w:val="%6."/>
      <w:lvlJc w:val="left"/>
      <w:pPr>
        <w:tabs>
          <w:tab w:val="num" w:pos="4320"/>
        </w:tabs>
        <w:ind w:left="4320" w:hanging="360"/>
      </w:pPr>
    </w:lvl>
    <w:lvl w:ilvl="6" w:tplc="1602CDC0">
      <w:start w:val="1"/>
      <w:numFmt w:val="decimal"/>
      <w:lvlText w:val="%7."/>
      <w:lvlJc w:val="left"/>
      <w:pPr>
        <w:tabs>
          <w:tab w:val="num" w:pos="5040"/>
        </w:tabs>
        <w:ind w:left="5040" w:hanging="360"/>
      </w:pPr>
    </w:lvl>
    <w:lvl w:ilvl="7" w:tplc="BB705746">
      <w:start w:val="1"/>
      <w:numFmt w:val="decimal"/>
      <w:lvlText w:val="%8."/>
      <w:lvlJc w:val="left"/>
      <w:pPr>
        <w:tabs>
          <w:tab w:val="num" w:pos="5760"/>
        </w:tabs>
        <w:ind w:left="5760" w:hanging="360"/>
      </w:pPr>
    </w:lvl>
    <w:lvl w:ilvl="8" w:tplc="9B08F1C8">
      <w:start w:val="1"/>
      <w:numFmt w:val="decimal"/>
      <w:lvlText w:val="%9."/>
      <w:lvlJc w:val="left"/>
      <w:pPr>
        <w:tabs>
          <w:tab w:val="num" w:pos="6480"/>
        </w:tabs>
        <w:ind w:left="6480" w:hanging="360"/>
      </w:pPr>
    </w:lvl>
  </w:abstractNum>
  <w:abstractNum w:abstractNumId="6">
    <w:nsid w:val="7D3653F1"/>
    <w:multiLevelType w:val="hybridMultilevel"/>
    <w:tmpl w:val="24424CDE"/>
    <w:lvl w:ilvl="0" w:tplc="0809000D">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6"/>
  </w:num>
  <w:num w:numId="2">
    <w:abstractNumId w:val="2"/>
  </w:num>
  <w:num w:numId="3">
    <w:abstractNumId w:val="1"/>
  </w:num>
  <w:num w:numId="4">
    <w:abstractNumId w:val="4"/>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771C3F"/>
    <w:rsid w:val="0009425C"/>
    <w:rsid w:val="00161CE1"/>
    <w:rsid w:val="001E767E"/>
    <w:rsid w:val="00232677"/>
    <w:rsid w:val="002724F8"/>
    <w:rsid w:val="002B773F"/>
    <w:rsid w:val="002E2D87"/>
    <w:rsid w:val="00313FDD"/>
    <w:rsid w:val="00375868"/>
    <w:rsid w:val="00410EE6"/>
    <w:rsid w:val="004D4EE3"/>
    <w:rsid w:val="005328D0"/>
    <w:rsid w:val="00563C5E"/>
    <w:rsid w:val="00577AA9"/>
    <w:rsid w:val="00583C75"/>
    <w:rsid w:val="00590627"/>
    <w:rsid w:val="005F697E"/>
    <w:rsid w:val="0064567B"/>
    <w:rsid w:val="006902E2"/>
    <w:rsid w:val="006D42D6"/>
    <w:rsid w:val="006F2E61"/>
    <w:rsid w:val="00771C3F"/>
    <w:rsid w:val="00797999"/>
    <w:rsid w:val="007A1619"/>
    <w:rsid w:val="007B7930"/>
    <w:rsid w:val="007D6EBC"/>
    <w:rsid w:val="00834F75"/>
    <w:rsid w:val="008365E2"/>
    <w:rsid w:val="00873D3B"/>
    <w:rsid w:val="008E46B5"/>
    <w:rsid w:val="008F4B6B"/>
    <w:rsid w:val="00900310"/>
    <w:rsid w:val="00921BA0"/>
    <w:rsid w:val="00935525"/>
    <w:rsid w:val="00990E23"/>
    <w:rsid w:val="00A222B6"/>
    <w:rsid w:val="00A62DFE"/>
    <w:rsid w:val="00A81E57"/>
    <w:rsid w:val="00AA1038"/>
    <w:rsid w:val="00AB6494"/>
    <w:rsid w:val="00AD0996"/>
    <w:rsid w:val="00B262C3"/>
    <w:rsid w:val="00BB0466"/>
    <w:rsid w:val="00BC6BC7"/>
    <w:rsid w:val="00BE7612"/>
    <w:rsid w:val="00BF11C3"/>
    <w:rsid w:val="00CB3948"/>
    <w:rsid w:val="00CF2FDF"/>
    <w:rsid w:val="00D14E34"/>
    <w:rsid w:val="00D469F4"/>
    <w:rsid w:val="00D7229E"/>
    <w:rsid w:val="00DC3DBF"/>
    <w:rsid w:val="00DE0DD4"/>
    <w:rsid w:val="00E07541"/>
    <w:rsid w:val="00E10A88"/>
    <w:rsid w:val="00E318A1"/>
    <w:rsid w:val="00E33672"/>
    <w:rsid w:val="00E5696B"/>
    <w:rsid w:val="00E613D9"/>
    <w:rsid w:val="00EA4709"/>
    <w:rsid w:val="00EC003F"/>
    <w:rsid w:val="00F00130"/>
    <w:rsid w:val="00F251E9"/>
    <w:rsid w:val="00F2751A"/>
    <w:rsid w:val="00F76E65"/>
    <w:rsid w:val="00F879AB"/>
    <w:rsid w:val="00FA2F9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F75"/>
    <w:pPr>
      <w:spacing w:after="200" w:line="276" w:lineRule="auto"/>
    </w:pPr>
    <w:rPr>
      <w:rFonts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E767E"/>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64567B"/>
    <w:pPr>
      <w:ind w:left="720"/>
    </w:pPr>
  </w:style>
  <w:style w:type="paragraph" w:styleId="Header">
    <w:name w:val="header"/>
    <w:basedOn w:val="Normal"/>
    <w:link w:val="HeaderChar"/>
    <w:uiPriority w:val="99"/>
    <w:rsid w:val="00E5696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5696B"/>
  </w:style>
  <w:style w:type="paragraph" w:styleId="Footer">
    <w:name w:val="footer"/>
    <w:basedOn w:val="Normal"/>
    <w:link w:val="FooterChar"/>
    <w:uiPriority w:val="99"/>
    <w:rsid w:val="00E5696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5696B"/>
  </w:style>
  <w:style w:type="paragraph" w:styleId="BalloonText">
    <w:name w:val="Balloon Text"/>
    <w:basedOn w:val="Normal"/>
    <w:link w:val="BalloonTextChar"/>
    <w:uiPriority w:val="99"/>
    <w:semiHidden/>
    <w:rsid w:val="00E56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696B"/>
    <w:rPr>
      <w:rFonts w:ascii="Tahoma" w:hAnsi="Tahoma" w:cs="Tahoma"/>
      <w:sz w:val="16"/>
      <w:szCs w:val="16"/>
    </w:rPr>
  </w:style>
  <w:style w:type="character" w:styleId="CommentReference">
    <w:name w:val="annotation reference"/>
    <w:basedOn w:val="DefaultParagraphFont"/>
    <w:uiPriority w:val="99"/>
    <w:semiHidden/>
    <w:rsid w:val="00590627"/>
    <w:rPr>
      <w:sz w:val="16"/>
      <w:szCs w:val="16"/>
    </w:rPr>
  </w:style>
  <w:style w:type="paragraph" w:styleId="CommentText">
    <w:name w:val="annotation text"/>
    <w:basedOn w:val="Normal"/>
    <w:link w:val="CommentTextChar"/>
    <w:uiPriority w:val="99"/>
    <w:semiHidden/>
    <w:rsid w:val="0059062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90627"/>
    <w:rPr>
      <w:sz w:val="20"/>
      <w:szCs w:val="20"/>
    </w:rPr>
  </w:style>
  <w:style w:type="paragraph" w:styleId="CommentSubject">
    <w:name w:val="annotation subject"/>
    <w:basedOn w:val="CommentText"/>
    <w:next w:val="CommentText"/>
    <w:link w:val="CommentSubjectChar"/>
    <w:uiPriority w:val="99"/>
    <w:semiHidden/>
    <w:rsid w:val="00590627"/>
    <w:rPr>
      <w:b/>
      <w:bCs/>
    </w:rPr>
  </w:style>
  <w:style w:type="character" w:customStyle="1" w:styleId="CommentSubjectChar">
    <w:name w:val="Comment Subject Char"/>
    <w:basedOn w:val="CommentTextChar"/>
    <w:link w:val="CommentSubject"/>
    <w:uiPriority w:val="99"/>
    <w:semiHidden/>
    <w:locked/>
    <w:rsid w:val="00590627"/>
    <w:rPr>
      <w:b/>
      <w:bCs/>
    </w:rPr>
  </w:style>
</w:styles>
</file>

<file path=word/webSettings.xml><?xml version="1.0" encoding="utf-8"?>
<w:webSettings xmlns:r="http://schemas.openxmlformats.org/officeDocument/2006/relationships" xmlns:w="http://schemas.openxmlformats.org/wordprocessingml/2006/main">
  <w:divs>
    <w:div w:id="599531957">
      <w:marLeft w:val="0"/>
      <w:marRight w:val="0"/>
      <w:marTop w:val="0"/>
      <w:marBottom w:val="0"/>
      <w:divBdr>
        <w:top w:val="none" w:sz="0" w:space="0" w:color="auto"/>
        <w:left w:val="none" w:sz="0" w:space="0" w:color="auto"/>
        <w:bottom w:val="none" w:sz="0" w:space="0" w:color="auto"/>
        <w:right w:val="none" w:sz="0" w:space="0" w:color="auto"/>
      </w:divBdr>
    </w:div>
    <w:div w:id="599531960">
      <w:marLeft w:val="0"/>
      <w:marRight w:val="0"/>
      <w:marTop w:val="0"/>
      <w:marBottom w:val="0"/>
      <w:divBdr>
        <w:top w:val="none" w:sz="0" w:space="0" w:color="auto"/>
        <w:left w:val="none" w:sz="0" w:space="0" w:color="auto"/>
        <w:bottom w:val="none" w:sz="0" w:space="0" w:color="auto"/>
        <w:right w:val="none" w:sz="0" w:space="0" w:color="auto"/>
      </w:divBdr>
    </w:div>
    <w:div w:id="599531962">
      <w:marLeft w:val="0"/>
      <w:marRight w:val="0"/>
      <w:marTop w:val="0"/>
      <w:marBottom w:val="0"/>
      <w:divBdr>
        <w:top w:val="none" w:sz="0" w:space="0" w:color="auto"/>
        <w:left w:val="none" w:sz="0" w:space="0" w:color="auto"/>
        <w:bottom w:val="none" w:sz="0" w:space="0" w:color="auto"/>
        <w:right w:val="none" w:sz="0" w:space="0" w:color="auto"/>
      </w:divBdr>
    </w:div>
    <w:div w:id="599531964">
      <w:marLeft w:val="0"/>
      <w:marRight w:val="0"/>
      <w:marTop w:val="0"/>
      <w:marBottom w:val="0"/>
      <w:divBdr>
        <w:top w:val="none" w:sz="0" w:space="0" w:color="auto"/>
        <w:left w:val="none" w:sz="0" w:space="0" w:color="auto"/>
        <w:bottom w:val="none" w:sz="0" w:space="0" w:color="auto"/>
        <w:right w:val="none" w:sz="0" w:space="0" w:color="auto"/>
      </w:divBdr>
    </w:div>
    <w:div w:id="599531966">
      <w:marLeft w:val="0"/>
      <w:marRight w:val="0"/>
      <w:marTop w:val="0"/>
      <w:marBottom w:val="0"/>
      <w:divBdr>
        <w:top w:val="none" w:sz="0" w:space="0" w:color="auto"/>
        <w:left w:val="none" w:sz="0" w:space="0" w:color="auto"/>
        <w:bottom w:val="none" w:sz="0" w:space="0" w:color="auto"/>
        <w:right w:val="none" w:sz="0" w:space="0" w:color="auto"/>
      </w:divBdr>
    </w:div>
    <w:div w:id="599531968">
      <w:marLeft w:val="0"/>
      <w:marRight w:val="0"/>
      <w:marTop w:val="0"/>
      <w:marBottom w:val="0"/>
      <w:divBdr>
        <w:top w:val="none" w:sz="0" w:space="0" w:color="auto"/>
        <w:left w:val="none" w:sz="0" w:space="0" w:color="auto"/>
        <w:bottom w:val="none" w:sz="0" w:space="0" w:color="auto"/>
        <w:right w:val="none" w:sz="0" w:space="0" w:color="auto"/>
      </w:divBdr>
    </w:div>
    <w:div w:id="599531971">
      <w:marLeft w:val="0"/>
      <w:marRight w:val="0"/>
      <w:marTop w:val="0"/>
      <w:marBottom w:val="0"/>
      <w:divBdr>
        <w:top w:val="none" w:sz="0" w:space="0" w:color="auto"/>
        <w:left w:val="none" w:sz="0" w:space="0" w:color="auto"/>
        <w:bottom w:val="none" w:sz="0" w:space="0" w:color="auto"/>
        <w:right w:val="none" w:sz="0" w:space="0" w:color="auto"/>
      </w:divBdr>
    </w:div>
    <w:div w:id="599531972">
      <w:marLeft w:val="0"/>
      <w:marRight w:val="0"/>
      <w:marTop w:val="0"/>
      <w:marBottom w:val="0"/>
      <w:divBdr>
        <w:top w:val="none" w:sz="0" w:space="0" w:color="auto"/>
        <w:left w:val="none" w:sz="0" w:space="0" w:color="auto"/>
        <w:bottom w:val="none" w:sz="0" w:space="0" w:color="auto"/>
        <w:right w:val="none" w:sz="0" w:space="0" w:color="auto"/>
      </w:divBdr>
    </w:div>
    <w:div w:id="599531975">
      <w:marLeft w:val="0"/>
      <w:marRight w:val="0"/>
      <w:marTop w:val="0"/>
      <w:marBottom w:val="0"/>
      <w:divBdr>
        <w:top w:val="none" w:sz="0" w:space="0" w:color="auto"/>
        <w:left w:val="none" w:sz="0" w:space="0" w:color="auto"/>
        <w:bottom w:val="none" w:sz="0" w:space="0" w:color="auto"/>
        <w:right w:val="none" w:sz="0" w:space="0" w:color="auto"/>
      </w:divBdr>
    </w:div>
    <w:div w:id="599531976">
      <w:marLeft w:val="0"/>
      <w:marRight w:val="0"/>
      <w:marTop w:val="0"/>
      <w:marBottom w:val="0"/>
      <w:divBdr>
        <w:top w:val="none" w:sz="0" w:space="0" w:color="auto"/>
        <w:left w:val="none" w:sz="0" w:space="0" w:color="auto"/>
        <w:bottom w:val="none" w:sz="0" w:space="0" w:color="auto"/>
        <w:right w:val="none" w:sz="0" w:space="0" w:color="auto"/>
      </w:divBdr>
      <w:divsChild>
        <w:div w:id="599531958">
          <w:marLeft w:val="547"/>
          <w:marRight w:val="0"/>
          <w:marTop w:val="0"/>
          <w:marBottom w:val="0"/>
          <w:divBdr>
            <w:top w:val="none" w:sz="0" w:space="0" w:color="auto"/>
            <w:left w:val="none" w:sz="0" w:space="0" w:color="auto"/>
            <w:bottom w:val="none" w:sz="0" w:space="0" w:color="auto"/>
            <w:right w:val="none" w:sz="0" w:space="0" w:color="auto"/>
          </w:divBdr>
        </w:div>
        <w:div w:id="599531959">
          <w:marLeft w:val="547"/>
          <w:marRight w:val="0"/>
          <w:marTop w:val="0"/>
          <w:marBottom w:val="0"/>
          <w:divBdr>
            <w:top w:val="none" w:sz="0" w:space="0" w:color="auto"/>
            <w:left w:val="none" w:sz="0" w:space="0" w:color="auto"/>
            <w:bottom w:val="none" w:sz="0" w:space="0" w:color="auto"/>
            <w:right w:val="none" w:sz="0" w:space="0" w:color="auto"/>
          </w:divBdr>
        </w:div>
        <w:div w:id="599531961">
          <w:marLeft w:val="547"/>
          <w:marRight w:val="0"/>
          <w:marTop w:val="0"/>
          <w:marBottom w:val="0"/>
          <w:divBdr>
            <w:top w:val="none" w:sz="0" w:space="0" w:color="auto"/>
            <w:left w:val="none" w:sz="0" w:space="0" w:color="auto"/>
            <w:bottom w:val="none" w:sz="0" w:space="0" w:color="auto"/>
            <w:right w:val="none" w:sz="0" w:space="0" w:color="auto"/>
          </w:divBdr>
        </w:div>
        <w:div w:id="599531963">
          <w:marLeft w:val="547"/>
          <w:marRight w:val="0"/>
          <w:marTop w:val="0"/>
          <w:marBottom w:val="0"/>
          <w:divBdr>
            <w:top w:val="none" w:sz="0" w:space="0" w:color="auto"/>
            <w:left w:val="none" w:sz="0" w:space="0" w:color="auto"/>
            <w:bottom w:val="none" w:sz="0" w:space="0" w:color="auto"/>
            <w:right w:val="none" w:sz="0" w:space="0" w:color="auto"/>
          </w:divBdr>
        </w:div>
        <w:div w:id="599531965">
          <w:marLeft w:val="547"/>
          <w:marRight w:val="0"/>
          <w:marTop w:val="0"/>
          <w:marBottom w:val="0"/>
          <w:divBdr>
            <w:top w:val="none" w:sz="0" w:space="0" w:color="auto"/>
            <w:left w:val="none" w:sz="0" w:space="0" w:color="auto"/>
            <w:bottom w:val="none" w:sz="0" w:space="0" w:color="auto"/>
            <w:right w:val="none" w:sz="0" w:space="0" w:color="auto"/>
          </w:divBdr>
        </w:div>
        <w:div w:id="599531967">
          <w:marLeft w:val="547"/>
          <w:marRight w:val="0"/>
          <w:marTop w:val="0"/>
          <w:marBottom w:val="0"/>
          <w:divBdr>
            <w:top w:val="none" w:sz="0" w:space="0" w:color="auto"/>
            <w:left w:val="none" w:sz="0" w:space="0" w:color="auto"/>
            <w:bottom w:val="none" w:sz="0" w:space="0" w:color="auto"/>
            <w:right w:val="none" w:sz="0" w:space="0" w:color="auto"/>
          </w:divBdr>
        </w:div>
        <w:div w:id="599531969">
          <w:marLeft w:val="547"/>
          <w:marRight w:val="0"/>
          <w:marTop w:val="0"/>
          <w:marBottom w:val="0"/>
          <w:divBdr>
            <w:top w:val="none" w:sz="0" w:space="0" w:color="auto"/>
            <w:left w:val="none" w:sz="0" w:space="0" w:color="auto"/>
            <w:bottom w:val="none" w:sz="0" w:space="0" w:color="auto"/>
            <w:right w:val="none" w:sz="0" w:space="0" w:color="auto"/>
          </w:divBdr>
        </w:div>
        <w:div w:id="599531970">
          <w:marLeft w:val="547"/>
          <w:marRight w:val="0"/>
          <w:marTop w:val="0"/>
          <w:marBottom w:val="0"/>
          <w:divBdr>
            <w:top w:val="none" w:sz="0" w:space="0" w:color="auto"/>
            <w:left w:val="none" w:sz="0" w:space="0" w:color="auto"/>
            <w:bottom w:val="none" w:sz="0" w:space="0" w:color="auto"/>
            <w:right w:val="none" w:sz="0" w:space="0" w:color="auto"/>
          </w:divBdr>
        </w:div>
        <w:div w:id="599531973">
          <w:marLeft w:val="547"/>
          <w:marRight w:val="0"/>
          <w:marTop w:val="0"/>
          <w:marBottom w:val="0"/>
          <w:divBdr>
            <w:top w:val="none" w:sz="0" w:space="0" w:color="auto"/>
            <w:left w:val="none" w:sz="0" w:space="0" w:color="auto"/>
            <w:bottom w:val="none" w:sz="0" w:space="0" w:color="auto"/>
            <w:right w:val="none" w:sz="0" w:space="0" w:color="auto"/>
          </w:divBdr>
        </w:div>
        <w:div w:id="5995319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1484</Characters>
  <Application>Microsoft Office Word</Application>
  <DocSecurity>0</DocSecurity>
  <Lines>12</Lines>
  <Paragraphs>3</Paragraphs>
  <ScaleCrop>false</ScaleCrop>
  <Company>Hewlett-Packard</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Chopail IS: Nótaí an Mhúinteora</dc:title>
  <dc:creator>user</dc:creator>
  <cp:lastModifiedBy>Ogras Laighain</cp:lastModifiedBy>
  <cp:revision>4</cp:revision>
  <cp:lastPrinted>2012-06-15T07:59:00Z</cp:lastPrinted>
  <dcterms:created xsi:type="dcterms:W3CDTF">2012-09-27T10:35:00Z</dcterms:created>
  <dcterms:modified xsi:type="dcterms:W3CDTF">2012-09-27T10:36:00Z</dcterms:modified>
</cp:coreProperties>
</file>